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47C9FB74" wp14:paraId="400DB316" wp14:textId="6C1A3464">
      <w:pPr>
        <w:spacing w:before="0" w:beforeAutospacing="off" w:after="0" w:afterAutospacing="off" w:line="240"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47D3113F">
        <w:drawing>
          <wp:inline xmlns:wp14="http://schemas.microsoft.com/office/word/2010/wordprocessingDrawing" wp14:editId="11A6B4E1" wp14:anchorId="36B77B51">
            <wp:extent cx="2581275" cy="419100"/>
            <wp:effectExtent l="0" t="0" r="0" b="0"/>
            <wp:docPr id="146445173" name="" descr="A picture containing text, font, graphics, logo&#10;&#10;Description automatically generated" title=""/>
            <wp:cNvGraphicFramePr>
              <a:graphicFrameLocks noChangeAspect="1"/>
            </wp:cNvGraphicFramePr>
            <a:graphic>
              <a:graphicData uri="http://schemas.openxmlformats.org/drawingml/2006/picture">
                <pic:pic>
                  <pic:nvPicPr>
                    <pic:cNvPr id="0" name=""/>
                    <pic:cNvPicPr/>
                  </pic:nvPicPr>
                  <pic:blipFill>
                    <a:blip r:embed="R7902f9d74a1c43c9">
                      <a:extLst>
                        <a:ext xmlns:a="http://schemas.openxmlformats.org/drawingml/2006/main" uri="{28A0092B-C50C-407E-A947-70E740481C1C}">
                          <a14:useLocalDpi val="0"/>
                        </a:ext>
                      </a:extLst>
                    </a:blip>
                    <a:stretch>
                      <a:fillRect/>
                    </a:stretch>
                  </pic:blipFill>
                  <pic:spPr>
                    <a:xfrm>
                      <a:off x="0" y="0"/>
                      <a:ext cx="2581275" cy="419100"/>
                    </a:xfrm>
                    <a:prstGeom prst="rect">
                      <a:avLst/>
                    </a:prstGeom>
                  </pic:spPr>
                </pic:pic>
              </a:graphicData>
            </a:graphic>
          </wp:inline>
        </w:drawing>
      </w:r>
      <w:r w:rsidRPr="47C9FB74" w:rsidR="47D3113F">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w:t>
      </w:r>
    </w:p>
    <w:p xmlns:wp14="http://schemas.microsoft.com/office/word/2010/wordml" w:rsidP="47C9FB74" wp14:paraId="3A3B56BF" wp14:textId="118C1D19">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47C9FB74" w:rsidR="47D3113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w:t>
      </w:r>
      <w:r w:rsidRPr="47C9FB74" w:rsidR="47D3113F">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w:t>
      </w:r>
    </w:p>
    <w:p xmlns:wp14="http://schemas.microsoft.com/office/word/2010/wordml" w:rsidP="47C9FB74" wp14:paraId="51696DC2" wp14:textId="38E9DF2B">
      <w:pPr>
        <w:spacing w:before="0" w:beforeAutospacing="off" w:after="0" w:afterAutospacing="off"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47C9FB74" w:rsidR="47D3113F">
        <w:rPr>
          <w:rStyle w:val="normaltextrun"/>
          <w:rFonts w:ascii="Arial" w:hAnsi="Arial" w:eastAsia="Arial" w:cs="Arial"/>
          <w:b w:val="1"/>
          <w:bCs w:val="1"/>
          <w:i w:val="0"/>
          <w:iCs w:val="0"/>
          <w:caps w:val="0"/>
          <w:smallCaps w:val="0"/>
          <w:noProof w:val="0"/>
          <w:color w:val="000000" w:themeColor="text1" w:themeTint="FF" w:themeShade="FF"/>
          <w:sz w:val="28"/>
          <w:szCs w:val="28"/>
          <w:lang w:val="en-US"/>
        </w:rPr>
        <w:t>Provash Budden</w:t>
      </w:r>
    </w:p>
    <w:p xmlns:wp14="http://schemas.microsoft.com/office/word/2010/wordml" w:rsidP="47C9FB74" wp14:paraId="64F7E52D" wp14:textId="58866099">
      <w:pPr>
        <w:spacing w:before="0" w:beforeAutospacing="off" w:after="0" w:afterAutospacing="off"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47C9FB74" w:rsidR="47D3113F">
        <w:rPr>
          <w:rStyle w:val="normaltextrun"/>
          <w:rFonts w:ascii="Arial" w:hAnsi="Arial" w:eastAsia="Arial" w:cs="Arial"/>
          <w:b w:val="0"/>
          <w:bCs w:val="0"/>
          <w:i w:val="0"/>
          <w:iCs w:val="0"/>
          <w:caps w:val="0"/>
          <w:smallCaps w:val="0"/>
          <w:noProof w:val="0"/>
          <w:color w:val="000000" w:themeColor="text1" w:themeTint="FF" w:themeShade="FF"/>
          <w:sz w:val="28"/>
          <w:szCs w:val="28"/>
          <w:lang w:val="en-US"/>
        </w:rPr>
        <w:t>Deputy Senior Vice President of Emergency Programs</w:t>
      </w:r>
    </w:p>
    <w:p xmlns:wp14="http://schemas.microsoft.com/office/word/2010/wordml" w:rsidP="47C9FB74" wp14:paraId="70B9A908" wp14:textId="2C7A3FE9">
      <w:pPr>
        <w:spacing w:before="0" w:beforeAutospacing="off" w:after="0" w:afterAutospacing="off" w:line="240"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7C9FB74" w:rsidR="47D3113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w:t>
      </w:r>
    </w:p>
    <w:p xmlns:wp14="http://schemas.microsoft.com/office/word/2010/wordml" w:rsidP="47C9FB74" wp14:paraId="2A4F34FE" wp14:textId="71D45566">
      <w:pPr>
        <w:spacing w:before="0" w:beforeAutospacing="off" w:after="0" w:afterAutospacing="off" w:line="240"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47D3113F">
        <w:drawing>
          <wp:inline xmlns:wp14="http://schemas.microsoft.com/office/word/2010/wordprocessingDrawing" wp14:editId="0E80EADB" wp14:anchorId="548E2A5B">
            <wp:extent cx="2247900" cy="2714625"/>
            <wp:effectExtent l="0" t="0" r="0" b="0"/>
            <wp:docPr id="1105356357" name="" descr="A person in a suit smiling&#10;&#10;Description automatically generated" title=""/>
            <wp:cNvGraphicFramePr>
              <a:graphicFrameLocks noChangeAspect="1"/>
            </wp:cNvGraphicFramePr>
            <a:graphic>
              <a:graphicData uri="http://schemas.openxmlformats.org/drawingml/2006/picture">
                <pic:pic>
                  <pic:nvPicPr>
                    <pic:cNvPr id="0" name=""/>
                    <pic:cNvPicPr/>
                  </pic:nvPicPr>
                  <pic:blipFill>
                    <a:blip r:embed="Re94ddb517c864c35">
                      <a:extLst>
                        <a:ext xmlns:a="http://schemas.openxmlformats.org/drawingml/2006/main" uri="{28A0092B-C50C-407E-A947-70E740481C1C}">
                          <a14:useLocalDpi val="0"/>
                        </a:ext>
                      </a:extLst>
                    </a:blip>
                    <a:stretch>
                      <a:fillRect/>
                    </a:stretch>
                  </pic:blipFill>
                  <pic:spPr>
                    <a:xfrm>
                      <a:off x="0" y="0"/>
                      <a:ext cx="2247900" cy="2714625"/>
                    </a:xfrm>
                    <a:prstGeom prst="rect">
                      <a:avLst/>
                    </a:prstGeom>
                  </pic:spPr>
                </pic:pic>
              </a:graphicData>
            </a:graphic>
          </wp:inline>
        </w:drawing>
      </w:r>
      <w:r w:rsidRPr="47C9FB74" w:rsidR="47D3113F">
        <w:rPr>
          <w:rStyle w:val="eop"/>
          <w:rFonts w:ascii="Arial" w:hAnsi="Arial" w:eastAsia="Arial" w:cs="Arial"/>
          <w:b w:val="0"/>
          <w:bCs w:val="0"/>
          <w:i w:val="0"/>
          <w:iCs w:val="0"/>
          <w:caps w:val="0"/>
          <w:smallCaps w:val="0"/>
          <w:noProof w:val="0"/>
          <w:color w:val="000000" w:themeColor="text1" w:themeTint="FF" w:themeShade="FF"/>
          <w:sz w:val="22"/>
          <w:szCs w:val="22"/>
          <w:lang w:val="en-US"/>
        </w:rPr>
        <w:t> </w:t>
      </w:r>
    </w:p>
    <w:p xmlns:wp14="http://schemas.microsoft.com/office/word/2010/wordml" w:rsidP="47C9FB74" wp14:paraId="643F00A6" wp14:textId="225DA201">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7C9FB74" wp14:paraId="3C234526" wp14:textId="2890EB0A">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7C9FB74" w:rsidR="47D3113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Americares Deputy Senior Vice President of Emergency Programs Provash Budden oversees Americares readiness, response and recovery programs in the U.S. and around the world. He is tasked with deploying emergency response teams, including medical teams, coordinating large-scale deliveries of medicines and relief supplies and overseeing recovery programs that restore health services for disaster survivors. </w:t>
      </w:r>
    </w:p>
    <w:p xmlns:wp14="http://schemas.microsoft.com/office/word/2010/wordml" w:rsidP="47C9FB74" wp14:paraId="53EA276E" wp14:textId="6223E7C7">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0FD18EDC" w:rsidP="2516285A" w:rsidRDefault="0FD18EDC" w14:paraId="07C00A5C" w14:textId="400F3597">
      <w:pPr>
        <w:pStyle w:val="Normal"/>
        <w:suppressLineNumbers w:val="0"/>
        <w:spacing w:before="0" w:beforeAutospacing="off" w:after="0" w:afterAutospacing="off" w:line="24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516285A" w:rsidR="2238D877">
        <w:rPr>
          <w:rFonts w:ascii="Arial" w:hAnsi="Arial" w:eastAsia="Arial" w:cs="Arial"/>
          <w:b w:val="0"/>
          <w:bCs w:val="0"/>
          <w:i w:val="0"/>
          <w:iCs w:val="0"/>
          <w:caps w:val="0"/>
          <w:smallCaps w:val="0"/>
          <w:noProof w:val="0"/>
          <w:color w:val="000000" w:themeColor="text1" w:themeTint="FF" w:themeShade="FF"/>
          <w:sz w:val="22"/>
          <w:szCs w:val="22"/>
          <w:lang w:val="en-US"/>
        </w:rPr>
        <w:t xml:space="preserve">Americares responds to more than 30 natural disasters and humanitarian crises worldwide each year, </w:t>
      </w:r>
      <w:r w:rsidRPr="2516285A" w:rsidR="2238D877">
        <w:rPr>
          <w:rFonts w:ascii="Arial" w:hAnsi="Arial" w:eastAsia="Arial" w:cs="Arial"/>
          <w:b w:val="0"/>
          <w:bCs w:val="0"/>
          <w:i w:val="0"/>
          <w:iCs w:val="0"/>
          <w:caps w:val="0"/>
          <w:smallCaps w:val="0"/>
          <w:noProof w:val="0"/>
          <w:color w:val="000000" w:themeColor="text1" w:themeTint="FF" w:themeShade="FF"/>
          <w:sz w:val="22"/>
          <w:szCs w:val="22"/>
          <w:lang w:val="en-US"/>
        </w:rPr>
        <w:t>establishes</w:t>
      </w:r>
      <w:r w:rsidRPr="2516285A" w:rsidR="2238D877">
        <w:rPr>
          <w:rFonts w:ascii="Arial" w:hAnsi="Arial" w:eastAsia="Arial" w:cs="Arial"/>
          <w:b w:val="0"/>
          <w:bCs w:val="0"/>
          <w:i w:val="0"/>
          <w:iCs w:val="0"/>
          <w:caps w:val="0"/>
          <w:smallCaps w:val="0"/>
          <w:noProof w:val="0"/>
          <w:color w:val="000000" w:themeColor="text1" w:themeTint="FF" w:themeShade="FF"/>
          <w:sz w:val="22"/>
          <w:szCs w:val="22"/>
          <w:lang w:val="en-US"/>
        </w:rPr>
        <w:t xml:space="preserve"> long-term recovery projects and brings preparedness programs to communities vulnerable to disaste</w:t>
      </w:r>
      <w:r w:rsidRPr="2516285A" w:rsidR="2238D877">
        <w:rPr>
          <w:rFonts w:ascii="Arial" w:hAnsi="Arial" w:eastAsia="Arial" w:cs="Arial"/>
          <w:b w:val="0"/>
          <w:bCs w:val="0"/>
          <w:i w:val="0"/>
          <w:iCs w:val="0"/>
          <w:caps w:val="0"/>
          <w:smallCaps w:val="0"/>
          <w:noProof w:val="0"/>
          <w:color w:val="000000" w:themeColor="text1" w:themeTint="FF" w:themeShade="FF"/>
          <w:sz w:val="22"/>
          <w:szCs w:val="22"/>
          <w:lang w:val="en-US"/>
        </w:rPr>
        <w:t>rs. </w:t>
      </w:r>
      <w:r w:rsidRPr="2516285A" w:rsidR="114C05F6">
        <w:rPr>
          <w:rFonts w:ascii="Arial" w:hAnsi="Arial" w:eastAsia="Arial" w:cs="Arial"/>
          <w:b w:val="0"/>
          <w:bCs w:val="0"/>
          <w:i w:val="0"/>
          <w:iCs w:val="0"/>
          <w:caps w:val="0"/>
          <w:smallCaps w:val="0"/>
          <w:noProof w:val="0"/>
          <w:color w:val="000000" w:themeColor="text1" w:themeTint="FF" w:themeShade="FF"/>
          <w:sz w:val="22"/>
          <w:szCs w:val="22"/>
          <w:lang w:val="en-US"/>
        </w:rPr>
        <w:t xml:space="preserve">In addition to responding to </w:t>
      </w:r>
      <w:r w:rsidRPr="2516285A" w:rsidR="31113F96">
        <w:rPr>
          <w:rFonts w:ascii="Arial" w:hAnsi="Arial" w:eastAsia="Arial" w:cs="Arial"/>
          <w:b w:val="0"/>
          <w:bCs w:val="0"/>
          <w:i w:val="0"/>
          <w:iCs w:val="0"/>
          <w:caps w:val="0"/>
          <w:smallCaps w:val="0"/>
          <w:noProof w:val="0"/>
          <w:color w:val="000000" w:themeColor="text1" w:themeTint="FF" w:themeShade="FF"/>
          <w:sz w:val="22"/>
          <w:szCs w:val="22"/>
          <w:lang w:val="en-US"/>
        </w:rPr>
        <w:t>hurricanes, wildfires, earthquakes and disease outbreaks</w:t>
      </w:r>
      <w:r w:rsidRPr="2516285A" w:rsidR="51E3A5C7">
        <w:rPr>
          <w:rFonts w:ascii="Arial" w:hAnsi="Arial" w:eastAsia="Arial" w:cs="Arial"/>
          <w:b w:val="0"/>
          <w:bCs w:val="0"/>
          <w:i w:val="0"/>
          <w:iCs w:val="0"/>
          <w:caps w:val="0"/>
          <w:smallCaps w:val="0"/>
          <w:noProof w:val="0"/>
          <w:color w:val="000000" w:themeColor="text1" w:themeTint="FF" w:themeShade="FF"/>
          <w:sz w:val="22"/>
          <w:szCs w:val="22"/>
          <w:lang w:val="en-US"/>
        </w:rPr>
        <w:t>, Budden’s team also responds t</w:t>
      </w:r>
      <w:r w:rsidRPr="2516285A" w:rsidR="18D5B5BF">
        <w:rPr>
          <w:rFonts w:ascii="Arial" w:hAnsi="Arial" w:eastAsia="Arial" w:cs="Arial"/>
          <w:b w:val="0"/>
          <w:bCs w:val="0"/>
          <w:i w:val="0"/>
          <w:iCs w:val="0"/>
          <w:caps w:val="0"/>
          <w:smallCaps w:val="0"/>
          <w:noProof w:val="0"/>
          <w:color w:val="000000" w:themeColor="text1" w:themeTint="FF" w:themeShade="FF"/>
          <w:sz w:val="22"/>
          <w:szCs w:val="22"/>
          <w:lang w:val="en-US"/>
        </w:rPr>
        <w:t xml:space="preserve">o humanitarian emergencies </w:t>
      </w:r>
      <w:r w:rsidRPr="2516285A" w:rsidR="18D5B5BF">
        <w:rPr>
          <w:rFonts w:ascii="Arial" w:hAnsi="Arial" w:eastAsia="Arial" w:cs="Arial"/>
          <w:b w:val="0"/>
          <w:bCs w:val="0"/>
          <w:i w:val="0"/>
          <w:iCs w:val="0"/>
          <w:caps w:val="0"/>
          <w:smallCaps w:val="0"/>
          <w:noProof w:val="0"/>
          <w:color w:val="000000" w:themeColor="text1" w:themeTint="FF" w:themeShade="FF"/>
          <w:sz w:val="22"/>
          <w:szCs w:val="22"/>
          <w:lang w:val="en-US"/>
        </w:rPr>
        <w:t xml:space="preserve">cause by conflict </w:t>
      </w:r>
      <w:r w:rsidRPr="2516285A" w:rsidR="62716BA1">
        <w:rPr>
          <w:rFonts w:ascii="Arial" w:hAnsi="Arial" w:eastAsia="Arial" w:cs="Arial"/>
          <w:b w:val="0"/>
          <w:bCs w:val="0"/>
          <w:i w:val="0"/>
          <w:iCs w:val="0"/>
          <w:caps w:val="0"/>
          <w:smallCaps w:val="0"/>
          <w:noProof w:val="0"/>
          <w:color w:val="000000" w:themeColor="text1" w:themeTint="FF" w:themeShade="FF"/>
          <w:sz w:val="22"/>
          <w:szCs w:val="22"/>
          <w:lang w:val="en-US"/>
        </w:rPr>
        <w:t>in</w:t>
      </w:r>
      <w:r w:rsidRPr="2516285A" w:rsidR="39E9E851">
        <w:rPr>
          <w:rFonts w:ascii="Arial" w:hAnsi="Arial" w:eastAsia="Arial" w:cs="Arial"/>
          <w:b w:val="0"/>
          <w:bCs w:val="0"/>
          <w:i w:val="0"/>
          <w:iCs w:val="0"/>
          <w:caps w:val="0"/>
          <w:smallCaps w:val="0"/>
          <w:noProof w:val="0"/>
          <w:color w:val="000000" w:themeColor="text1" w:themeTint="FF" w:themeShade="FF"/>
          <w:sz w:val="22"/>
          <w:szCs w:val="22"/>
          <w:lang w:val="en-US"/>
        </w:rPr>
        <w:t xml:space="preserve"> Ukraine, Syria, Yemen, </w:t>
      </w:r>
      <w:r w:rsidRPr="2516285A" w:rsidR="39E9E851">
        <w:rPr>
          <w:rFonts w:ascii="Arial" w:hAnsi="Arial" w:eastAsia="Arial" w:cs="Arial"/>
          <w:b w:val="0"/>
          <w:bCs w:val="0"/>
          <w:i w:val="0"/>
          <w:iCs w:val="0"/>
          <w:caps w:val="0"/>
          <w:smallCaps w:val="0"/>
          <w:noProof w:val="0"/>
          <w:color w:val="000000" w:themeColor="text1" w:themeTint="FF" w:themeShade="FF"/>
          <w:sz w:val="22"/>
          <w:szCs w:val="22"/>
          <w:lang w:val="en-US"/>
        </w:rPr>
        <w:t>Israel</w:t>
      </w:r>
      <w:r w:rsidRPr="2516285A" w:rsidR="39E9E851">
        <w:rPr>
          <w:rFonts w:ascii="Arial" w:hAnsi="Arial" w:eastAsia="Arial" w:cs="Arial"/>
          <w:b w:val="0"/>
          <w:bCs w:val="0"/>
          <w:i w:val="0"/>
          <w:iCs w:val="0"/>
          <w:caps w:val="0"/>
          <w:smallCaps w:val="0"/>
          <w:noProof w:val="0"/>
          <w:color w:val="000000" w:themeColor="text1" w:themeTint="FF" w:themeShade="FF"/>
          <w:sz w:val="22"/>
          <w:szCs w:val="22"/>
          <w:lang w:val="en-US"/>
        </w:rPr>
        <w:t xml:space="preserve"> and Gaza.</w:t>
      </w:r>
      <w:r w:rsidRPr="2516285A" w:rsidR="39E9E85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54D06713" w:rsidP="2516285A" w:rsidRDefault="54D06713" w14:paraId="06FE564E" w14:textId="68629609">
      <w:pPr>
        <w:spacing w:before="0" w:beforeAutospacing="off" w:after="0" w:afterAutospacing="off" w:line="240" w:lineRule="auto"/>
        <w:rPr>
          <w:rStyle w:val="normaltextrun"/>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2516285A" wp14:paraId="0B94DA29" wp14:textId="383A5140">
      <w:pPr>
        <w:spacing w:before="0" w:beforeAutospacing="off" w:after="0" w:afterAutospacing="off" w:line="240" w:lineRule="auto"/>
        <w:rPr>
          <w:rStyle w:val="normaltextrun"/>
          <w:rFonts w:ascii="Arial" w:hAnsi="Arial" w:eastAsia="Arial" w:cs="Arial"/>
          <w:b w:val="0"/>
          <w:bCs w:val="0"/>
          <w:i w:val="0"/>
          <w:iCs w:val="0"/>
          <w:caps w:val="0"/>
          <w:smallCaps w:val="0"/>
          <w:noProof w:val="0"/>
          <w:color w:val="000000" w:themeColor="text1" w:themeTint="FF" w:themeShade="FF"/>
          <w:sz w:val="22"/>
          <w:szCs w:val="22"/>
          <w:lang w:val="en-US"/>
        </w:rPr>
      </w:pPr>
      <w:r w:rsidRPr="2516285A" w:rsidR="5160E7B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He joined</w:t>
      </w:r>
      <w:r w:rsidRPr="2516285A" w:rsidR="2238D87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 Americares </w:t>
      </w:r>
      <w:r w:rsidRPr="2516285A" w:rsidR="11405284">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in 2023 with </w:t>
      </w:r>
      <w:r w:rsidRPr="2516285A" w:rsidR="2238D87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more than two decades of experience in des</w:t>
      </w:r>
      <w:r w:rsidRPr="2516285A" w:rsidR="2238D87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ign, </w:t>
      </w:r>
      <w:r w:rsidRPr="2516285A" w:rsidR="2238D87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implement</w:t>
      </w:r>
      <w:r w:rsidRPr="2516285A" w:rsidR="2238D87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ation</w:t>
      </w:r>
      <w:r w:rsidRPr="2516285A" w:rsidR="2238D87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 and management of sustainable development programs, including programming for survivors of natural disasters and complex humanitarian crises.</w:t>
      </w:r>
    </w:p>
    <w:p xmlns:wp14="http://schemas.microsoft.com/office/word/2010/wordml" w:rsidP="2516285A" wp14:paraId="7E2D837B" wp14:textId="39A74CDA">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2516285A" wp14:paraId="04ADB8F9" wp14:textId="2BBC1587">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516285A" w:rsidR="75AD94C4">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He previously worked as a </w:t>
      </w:r>
      <w:r w:rsidRPr="2516285A" w:rsidR="75AD94C4">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consultant on</w:t>
      </w:r>
      <w:r w:rsidRPr="2516285A" w:rsidR="2238D87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 projects </w:t>
      </w:r>
      <w:r w:rsidRPr="2516285A" w:rsidR="2238D87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assisting</w:t>
      </w:r>
      <w:r w:rsidRPr="2516285A" w:rsidR="2238D87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516285A" w:rsidR="2237FC7D">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earthquake </w:t>
      </w:r>
      <w:r w:rsidRPr="2516285A" w:rsidR="2238D87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survivors</w:t>
      </w:r>
      <w:r w:rsidRPr="2516285A" w:rsidR="2238D87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516285A" w:rsidR="2238D87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in Tür</w:t>
      </w:r>
      <w:r w:rsidRPr="2516285A" w:rsidR="2238D87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kiye and Syria and the humanitarian crisis caused by the war in Ukraine. Prior to that he spent </w:t>
      </w:r>
      <w:r w:rsidRPr="2516285A" w:rsidR="2238D87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nearly 14</w:t>
      </w:r>
      <w:r w:rsidRPr="2516285A" w:rsidR="2238D87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 years with Mercy Corps where he </w:t>
      </w:r>
      <w:r w:rsidRPr="2516285A" w:rsidR="4FEE064B">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led emergency response teams, </w:t>
      </w:r>
      <w:r w:rsidRPr="2516285A" w:rsidR="2238D87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served as country director in both Sudan and Colombia and as regional director for the Americas based in Bogotá. He also spent 10 years with Catholic Relief Services working in the Dominican Republic, Egypt, India, Indonesia, </w:t>
      </w:r>
      <w:r w:rsidRPr="2516285A" w:rsidR="2238D87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Iraq</w:t>
      </w:r>
      <w:r w:rsidRPr="2516285A" w:rsidR="2238D87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 and Sri Lanka.</w:t>
      </w:r>
    </w:p>
    <w:p xmlns:wp14="http://schemas.microsoft.com/office/word/2010/wordml" w:rsidP="47C9FB74" wp14:paraId="0B746DD3" wp14:textId="273C5511">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D18EDC" wp14:paraId="2297B4AD" wp14:textId="24A17559">
      <w:pPr>
        <w:spacing w:after="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FD18EDC" w:rsidR="47D3113F">
        <w:rPr>
          <w:rFonts w:ascii="Arial" w:hAnsi="Arial" w:eastAsia="Arial" w:cs="Arial"/>
          <w:b w:val="0"/>
          <w:bCs w:val="0"/>
          <w:i w:val="0"/>
          <w:iCs w:val="0"/>
          <w:caps w:val="0"/>
          <w:smallCaps w:val="0"/>
          <w:noProof w:val="0"/>
          <w:color w:val="000000" w:themeColor="text1" w:themeTint="FF" w:themeShade="FF"/>
          <w:sz w:val="22"/>
          <w:szCs w:val="22"/>
          <w:lang w:val="en-US"/>
        </w:rPr>
        <w:t>Over the years, Budden has been on the frontlines of dozens of emergencies, including the Haiti earthquake in 2021, Hurricanes Eta and Iota in Central America in 2020, Hurricane Dorian in the Bahamas in 2019, Hurricane Maria in Puerto Rico in 2017 and the continued humanitarian crises for Venezuelans and Central American migrants.</w:t>
      </w:r>
      <w:del w:author="Donna Porstner" w:date="2023-12-15T22:22:19.808Z" w:id="226959384">
        <w:r w:rsidRPr="0FD18EDC" w:rsidDel="47D3113F">
          <w:rPr>
            <w:rFonts w:ascii="Arial" w:hAnsi="Arial" w:eastAsia="Arial" w:cs="Arial"/>
            <w:b w:val="0"/>
            <w:bCs w:val="0"/>
            <w:i w:val="0"/>
            <w:iCs w:val="0"/>
            <w:caps w:val="0"/>
            <w:smallCaps w:val="0"/>
            <w:noProof w:val="0"/>
            <w:color w:val="000000" w:themeColor="text1" w:themeTint="FF" w:themeShade="FF"/>
            <w:sz w:val="22"/>
            <w:szCs w:val="22"/>
            <w:lang w:val="en-US"/>
          </w:rPr>
          <w:delText> </w:delText>
        </w:r>
      </w:del>
    </w:p>
    <w:p xmlns:wp14="http://schemas.microsoft.com/office/word/2010/wordml" w:rsidP="47C9FB74" wp14:paraId="69D41172" wp14:textId="6169F104">
      <w:pPr>
        <w:spacing w:after="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7C9FB74" wp14:paraId="2C078E63" wp14:textId="612A9CCD">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7C9FB74" w:rsidR="47D3113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He earned a bachelor's degree in international affairs and Spanish from Whittier College in California and a master’s degree in international affairs from Columbia University in New York. He is fluent in English and Spanish.</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3C7077"/>
    <w:rsid w:val="0812DDBC"/>
    <w:rsid w:val="09E6E982"/>
    <w:rsid w:val="0DE85A74"/>
    <w:rsid w:val="0FD18EDC"/>
    <w:rsid w:val="0FF80C7C"/>
    <w:rsid w:val="10659E17"/>
    <w:rsid w:val="11405284"/>
    <w:rsid w:val="114C05F6"/>
    <w:rsid w:val="14A4FFFF"/>
    <w:rsid w:val="15CFD80E"/>
    <w:rsid w:val="1813A497"/>
    <w:rsid w:val="1841A2A4"/>
    <w:rsid w:val="18D5B5BF"/>
    <w:rsid w:val="19787122"/>
    <w:rsid w:val="19DABBFA"/>
    <w:rsid w:val="1DE2D779"/>
    <w:rsid w:val="1E639A74"/>
    <w:rsid w:val="2237FC7D"/>
    <w:rsid w:val="2238D877"/>
    <w:rsid w:val="22B6489C"/>
    <w:rsid w:val="233C7077"/>
    <w:rsid w:val="2516285A"/>
    <w:rsid w:val="265EE1B0"/>
    <w:rsid w:val="27AFB900"/>
    <w:rsid w:val="280D0004"/>
    <w:rsid w:val="287A919F"/>
    <w:rsid w:val="2C5D2AE2"/>
    <w:rsid w:val="2CF5391C"/>
    <w:rsid w:val="2DF8FB43"/>
    <w:rsid w:val="2E30561E"/>
    <w:rsid w:val="2E5CF5E1"/>
    <w:rsid w:val="30D87106"/>
    <w:rsid w:val="31113F96"/>
    <w:rsid w:val="32544248"/>
    <w:rsid w:val="32B34409"/>
    <w:rsid w:val="3354C6C4"/>
    <w:rsid w:val="365BDD1D"/>
    <w:rsid w:val="3680F569"/>
    <w:rsid w:val="379FDD89"/>
    <w:rsid w:val="393BADEA"/>
    <w:rsid w:val="39BB5D28"/>
    <w:rsid w:val="39E9E851"/>
    <w:rsid w:val="3A164880"/>
    <w:rsid w:val="3ABE55EE"/>
    <w:rsid w:val="3BED60A3"/>
    <w:rsid w:val="3C7192C5"/>
    <w:rsid w:val="3F99B497"/>
    <w:rsid w:val="412D9772"/>
    <w:rsid w:val="4294E991"/>
    <w:rsid w:val="446D25BA"/>
    <w:rsid w:val="458025AC"/>
    <w:rsid w:val="462E2B13"/>
    <w:rsid w:val="47C9FB74"/>
    <w:rsid w:val="47D3113F"/>
    <w:rsid w:val="4A691CED"/>
    <w:rsid w:val="4BC83CAB"/>
    <w:rsid w:val="4C200CA0"/>
    <w:rsid w:val="4E4FE279"/>
    <w:rsid w:val="4FDBFA5C"/>
    <w:rsid w:val="4FEE064B"/>
    <w:rsid w:val="5160E7B7"/>
    <w:rsid w:val="51E3A5C7"/>
    <w:rsid w:val="542B1E85"/>
    <w:rsid w:val="54D06713"/>
    <w:rsid w:val="5555F694"/>
    <w:rsid w:val="555DE41A"/>
    <w:rsid w:val="55DE2B78"/>
    <w:rsid w:val="572E82D0"/>
    <w:rsid w:val="5B537DEE"/>
    <w:rsid w:val="5B7B1046"/>
    <w:rsid w:val="5C7F52E5"/>
    <w:rsid w:val="6088ED02"/>
    <w:rsid w:val="62075944"/>
    <w:rsid w:val="623C6722"/>
    <w:rsid w:val="62716BA1"/>
    <w:rsid w:val="65B7BA0B"/>
    <w:rsid w:val="6B613B3B"/>
    <w:rsid w:val="6D7F19C9"/>
    <w:rsid w:val="73EE5B4D"/>
    <w:rsid w:val="75AD94C4"/>
    <w:rsid w:val="780096A5"/>
    <w:rsid w:val="78E78DA5"/>
    <w:rsid w:val="7AD5A3B4"/>
    <w:rsid w:val="7FFEB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7077"/>
  <w15:chartTrackingRefBased/>
  <w15:docId w15:val="{6A87131E-7CD1-4389-A4B6-8ED49B6B17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47C9FB74"/>
  </w:style>
  <w:style w:type="character" w:styleId="eop" w:customStyle="true">
    <w:uiPriority w:val="1"/>
    <w:name w:val="eop"/>
    <w:basedOn w:val="DefaultParagraphFont"/>
    <w:rsid w:val="47C9FB74"/>
  </w:style>
  <w:style w:type="paragraph" w:styleId="paragraph" w:customStyle="true">
    <w:uiPriority w:val="1"/>
    <w:name w:val="paragraph"/>
    <w:basedOn w:val="Normal"/>
    <w:rsid w:val="47C9FB74"/>
    <w:rPr>
      <w:rFonts w:ascii="Times New Roman" w:hAnsi="Times New Roman" w:eastAsia="Times New Roman" w:cs="Times New Roman"/>
      <w:sz w:val="24"/>
      <w:szCs w:val="24"/>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jpg" Id="R7902f9d74a1c43c9"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image" Target="/media/image2.jpg" Id="Re94ddb517c864c35" /><Relationship Type="http://schemas.openxmlformats.org/officeDocument/2006/relationships/fontTable" Target="fontTable.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579EF6788564CA248C37408FB6BC0" ma:contentTypeVersion="21" ma:contentTypeDescription="Create a new document." ma:contentTypeScope="" ma:versionID="4217451df931fc6eb87b34d19703a781">
  <xsd:schema xmlns:xsd="http://www.w3.org/2001/XMLSchema" xmlns:xs="http://www.w3.org/2001/XMLSchema" xmlns:p="http://schemas.microsoft.com/office/2006/metadata/properties" xmlns:ns2="d6d3b133-f54d-4ce1-9dfb-ce9b13d54004" xmlns:ns3="2608a909-a733-4837-aceb-af59a72b422f" targetNamespace="http://schemas.microsoft.com/office/2006/metadata/properties" ma:root="true" ma:fieldsID="a890be4faeb2ee0906c5f5c39b27f4f4" ns2:_="" ns3:_="">
    <xsd:import namespace="d6d3b133-f54d-4ce1-9dfb-ce9b13d54004"/>
    <xsd:import namespace="2608a909-a733-4837-aceb-af59a72b42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3b133-f54d-4ce1-9dfb-ce9b13d540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40e54d50-0870-4f61-ab84-d7df414cd4b0}" ma:internalName="TaxCatchAll" ma:showField="CatchAllData" ma:web="d6d3b133-f54d-4ce1-9dfb-ce9b13d54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08a909-a733-4837-aceb-af59a72b42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a88b889-8e90-476e-8860-9438b80808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6d3b133-f54d-4ce1-9dfb-ce9b13d54004">N53UQAAARWYM-385201893-59995</_dlc_DocId>
    <_dlc_DocIdUrl xmlns="d6d3b133-f54d-4ce1-9dfb-ce9b13d54004">
      <Url>https://americares.sharepoint.com/acteams/MarCom/SMD/_layouts/15/DocIdRedir.aspx?ID=N53UQAAARWYM-385201893-59995</Url>
      <Description>N53UQAAARWYM-385201893-59995</Description>
    </_dlc_DocIdUrl>
    <TaxCatchAll xmlns="d6d3b133-f54d-4ce1-9dfb-ce9b13d54004" xsi:nil="true"/>
    <lcf76f155ced4ddcb4097134ff3c332f xmlns="2608a909-a733-4837-aceb-af59a72b4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9DDAF8-6FED-4D51-8CFA-F354BA38C180}"/>
</file>

<file path=customXml/itemProps2.xml><?xml version="1.0" encoding="utf-8"?>
<ds:datastoreItem xmlns:ds="http://schemas.openxmlformats.org/officeDocument/2006/customXml" ds:itemID="{0F7F87F0-3832-49A6-B484-1ECBD714605E}"/>
</file>

<file path=customXml/itemProps3.xml><?xml version="1.0" encoding="utf-8"?>
<ds:datastoreItem xmlns:ds="http://schemas.openxmlformats.org/officeDocument/2006/customXml" ds:itemID="{A99611E4-065B-4964-8A67-E9483113D9C8}"/>
</file>

<file path=customXml/itemProps4.xml><?xml version="1.0" encoding="utf-8"?>
<ds:datastoreItem xmlns:ds="http://schemas.openxmlformats.org/officeDocument/2006/customXml" ds:itemID="{A0DAB051-EA3D-496F-8AB1-E1EA06BB94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O'Neill</dc:creator>
  <cp:keywords/>
  <dc:description/>
  <cp:lastModifiedBy>Tara O'Neill</cp:lastModifiedBy>
  <dcterms:created xsi:type="dcterms:W3CDTF">2023-12-12T18:36:55Z</dcterms:created>
  <dcterms:modified xsi:type="dcterms:W3CDTF">2023-12-19T15:44:29Z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0x01010080A579EF6788564CA248C37408FB6BC0</vt:lpwstr>
  </property>
  <property fmtid="{D5CDD505-2E9C-101B-9397-08002B2CF9AE}" pid="3" name="_dlc_DocIdItemGuid">
    <vt:lpwstr>a0bfc6c0-2b40-40d3-8237-44e99b622e37</vt:lpwstr>
  </property>
  <property fmtid="{D5CDD505-2E9C-101B-9397-08002B2CF9AE}" pid="4" name="MediaServiceImageTags">
    <vt:lpwstr/>
  </property>
</Properties>
</file>